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A7" w:rsidRPr="000B2BA7" w:rsidRDefault="000B2BA7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b/>
          <w:bCs/>
          <w:color w:val="FF0000"/>
          <w:sz w:val="28"/>
          <w:szCs w:val="28"/>
        </w:rPr>
      </w:pPr>
      <w:r w:rsidRPr="000B2BA7">
        <w:rPr>
          <w:rFonts w:ascii="Arial" w:hAnsi="Arial" w:cs="Arial"/>
          <w:b/>
          <w:bCs/>
          <w:color w:val="FF0000"/>
          <w:sz w:val="28"/>
          <w:szCs w:val="28"/>
        </w:rPr>
        <w:t>NHẮC LẠI KIẾN THỨC CHƯƠNG 3 – HÌNH HỌC 9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b/>
          <w:bCs/>
          <w:sz w:val="28"/>
          <w:szCs w:val="28"/>
        </w:rPr>
        <w:t>1. Góc ở tâm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proofErr w:type="gramStart"/>
      <w:r w:rsidRPr="000846D3">
        <w:rPr>
          <w:rFonts w:ascii="Arial" w:hAnsi="Arial" w:cs="Arial"/>
          <w:sz w:val="28"/>
          <w:szCs w:val="28"/>
        </w:rPr>
        <w:t>Góc có đỉnh trùng với tâm của đường tròn được gọi l</w:t>
      </w:r>
      <w:bookmarkStart w:id="0" w:name="_GoBack"/>
      <w:bookmarkEnd w:id="0"/>
      <w:r w:rsidRPr="000846D3">
        <w:rPr>
          <w:rFonts w:ascii="Arial" w:hAnsi="Arial" w:cs="Arial"/>
          <w:sz w:val="28"/>
          <w:szCs w:val="28"/>
        </w:rPr>
        <w:t>à góc ở tâm.</w:t>
      </w:r>
      <w:proofErr w:type="gramEnd"/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>    + Hai cạnh của góc ở tâm cắt đường tròn tại hai điểm, do đó chia đường tròn thành hai cung.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 xml:space="preserve">        </w:t>
      </w:r>
      <w:r w:rsidRPr="000846D3">
        <w:rPr>
          <w:rFonts w:ascii="Cambria Math" w:hAnsi="Cambria Math" w:cs="Cambria Math"/>
          <w:sz w:val="28"/>
          <w:szCs w:val="28"/>
        </w:rPr>
        <w:t>⋅</w:t>
      </w:r>
      <w:r w:rsidRPr="000846D3">
        <w:rPr>
          <w:rFonts w:ascii="Arial" w:hAnsi="Arial" w:cs="Arial"/>
          <w:sz w:val="28"/>
          <w:szCs w:val="28"/>
        </w:rPr>
        <w:t xml:space="preserve"> Với các góc α </w:t>
      </w:r>
      <w:proofErr w:type="gramStart"/>
      <w:r w:rsidRPr="000846D3">
        <w:rPr>
          <w:rFonts w:ascii="Arial" w:hAnsi="Arial" w:cs="Arial"/>
          <w:sz w:val="28"/>
          <w:szCs w:val="28"/>
        </w:rPr>
        <w:t>( 0</w:t>
      </w:r>
      <w:proofErr w:type="gramEnd"/>
      <w:r w:rsidRPr="000846D3">
        <w:rPr>
          <w:rFonts w:ascii="Arial" w:hAnsi="Arial" w:cs="Arial"/>
          <w:sz w:val="28"/>
          <w:szCs w:val="28"/>
        </w:rPr>
        <w:t xml:space="preserve"> &lt; α &lt; 180°) thì cung nằm bên trong góc được gọi là cung nhỏ.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 xml:space="preserve">        </w:t>
      </w:r>
      <w:proofErr w:type="gramStart"/>
      <w:r w:rsidRPr="000846D3">
        <w:rPr>
          <w:rFonts w:ascii="Cambria Math" w:hAnsi="Cambria Math" w:cs="Cambria Math"/>
          <w:sz w:val="28"/>
          <w:szCs w:val="28"/>
        </w:rPr>
        <w:t>⋅</w:t>
      </w:r>
      <w:r w:rsidRPr="000846D3">
        <w:rPr>
          <w:rFonts w:ascii="Arial" w:hAnsi="Arial" w:cs="Arial"/>
          <w:sz w:val="28"/>
          <w:szCs w:val="28"/>
        </w:rPr>
        <w:t xml:space="preserve"> Cung nằm bên ngoài góc được gọi là cung lớn.</w:t>
      </w:r>
      <w:proofErr w:type="gramEnd"/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b/>
          <w:bCs/>
          <w:sz w:val="28"/>
          <w:szCs w:val="28"/>
        </w:rPr>
        <w:t xml:space="preserve">2. Số </w:t>
      </w:r>
      <w:proofErr w:type="gramStart"/>
      <w:r w:rsidRPr="000846D3">
        <w:rPr>
          <w:rFonts w:ascii="Arial" w:hAnsi="Arial" w:cs="Arial"/>
          <w:b/>
          <w:bCs/>
          <w:sz w:val="28"/>
          <w:szCs w:val="28"/>
        </w:rPr>
        <w:t>đo</w:t>
      </w:r>
      <w:proofErr w:type="gramEnd"/>
      <w:r w:rsidRPr="000846D3">
        <w:rPr>
          <w:rFonts w:ascii="Arial" w:hAnsi="Arial" w:cs="Arial"/>
          <w:b/>
          <w:bCs/>
          <w:sz w:val="28"/>
          <w:szCs w:val="28"/>
        </w:rPr>
        <w:t xml:space="preserve"> góc.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>    + Số đo của cung nhỏ bằng số đo góc ở tâm chắn cung đó.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 xml:space="preserve">    + Số đo của cung lớn bằng hiệu giữa 360° và số đo cung nhỏ (có </w:t>
      </w:r>
      <w:proofErr w:type="gramStart"/>
      <w:r w:rsidRPr="000846D3">
        <w:rPr>
          <w:rFonts w:ascii="Arial" w:hAnsi="Arial" w:cs="Arial"/>
          <w:sz w:val="28"/>
          <w:szCs w:val="28"/>
        </w:rPr>
        <w:t>chung</w:t>
      </w:r>
      <w:proofErr w:type="gramEnd"/>
      <w:r w:rsidRPr="000846D3">
        <w:rPr>
          <w:rFonts w:ascii="Arial" w:hAnsi="Arial" w:cs="Arial"/>
          <w:sz w:val="28"/>
          <w:szCs w:val="28"/>
        </w:rPr>
        <w:t xml:space="preserve"> hai mút với cung lớn).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 xml:space="preserve">    + Số </w:t>
      </w:r>
      <w:proofErr w:type="gramStart"/>
      <w:r w:rsidRPr="000846D3">
        <w:rPr>
          <w:rFonts w:ascii="Arial" w:hAnsi="Arial" w:cs="Arial"/>
          <w:sz w:val="28"/>
          <w:szCs w:val="28"/>
        </w:rPr>
        <w:t>đo</w:t>
      </w:r>
      <w:proofErr w:type="gramEnd"/>
      <w:r w:rsidRPr="000846D3">
        <w:rPr>
          <w:rFonts w:ascii="Arial" w:hAnsi="Arial" w:cs="Arial"/>
          <w:sz w:val="28"/>
          <w:szCs w:val="28"/>
        </w:rPr>
        <w:t xml:space="preserve"> của nửa đường tròn bằng 180°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 xml:space="preserve">    + Kí hiệu số đo của cung AB là </w:t>
      </w:r>
      <w:proofErr w:type="gramStart"/>
      <w:r w:rsidRPr="000846D3">
        <w:rPr>
          <w:rFonts w:ascii="Arial" w:hAnsi="Arial" w:cs="Arial"/>
          <w:sz w:val="28"/>
          <w:szCs w:val="28"/>
        </w:rPr>
        <w:t>sđ </w:t>
      </w:r>
      <w:proofErr w:type="gramEnd"/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4745026" wp14:editId="1D337D9A">
            <wp:extent cx="351790" cy="422275"/>
            <wp:effectExtent l="0" t="0" r="0" b="0"/>
            <wp:docPr id="14" name="Picture 14" descr="Lý thuyết Góc ở tâm. Số đo cung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ý thuyết Góc ở tâm. Số đo cung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6D3">
        <w:rPr>
          <w:rFonts w:ascii="Arial" w:hAnsi="Arial" w:cs="Arial"/>
          <w:sz w:val="28"/>
          <w:szCs w:val="28"/>
        </w:rPr>
        <w:t>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b/>
          <w:bCs/>
          <w:sz w:val="28"/>
          <w:szCs w:val="28"/>
        </w:rPr>
        <w:t>3. Liện hệ giữa cung và dây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b/>
          <w:bCs/>
          <w:sz w:val="28"/>
          <w:szCs w:val="28"/>
        </w:rPr>
        <w:t>a) Định lí 1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>Với hai cung nhỏ trong một đường tròn hay trong hai đường tròn bằng nhau: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>    + Hai cung bằng nhau căng hai dây bằng nhau.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>    + Hai dây bằng nhau căng hai cung bằng nhau.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b/>
          <w:bCs/>
          <w:sz w:val="28"/>
          <w:szCs w:val="28"/>
        </w:rPr>
        <w:t>b) Định lí 2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>Với hai cung nhỏ trong một đường tròn hay trong hai đường tròn bằng nhau: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lastRenderedPageBreak/>
        <w:t>    + Cung lớn hơn căng dây lớn hơn.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sz w:val="28"/>
          <w:szCs w:val="28"/>
        </w:rPr>
        <w:t>    + Dây lớn hơn căng cung lớn hơn.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b/>
          <w:bCs/>
          <w:sz w:val="28"/>
          <w:szCs w:val="28"/>
        </w:rPr>
        <w:t>c) Mở rộng</w:t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" w:author="Unknown"/>
          <w:rFonts w:ascii="Arial" w:hAnsi="Arial" w:cs="Arial"/>
          <w:sz w:val="28"/>
          <w:szCs w:val="28"/>
        </w:rPr>
      </w:pPr>
      <w:ins w:id="2" w:author="Unknown">
        <w:r w:rsidRPr="000846D3">
          <w:rPr>
            <w:rFonts w:ascii="Arial" w:hAnsi="Arial" w:cs="Arial"/>
            <w:sz w:val="28"/>
            <w:szCs w:val="28"/>
          </w:rPr>
          <w:t>    + Trong một đường tròn, hai cung bị chắn giữa hai dây song song thì bằng nhau.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3" w:author="Unknown"/>
          <w:rFonts w:ascii="Arial" w:hAnsi="Arial" w:cs="Arial"/>
          <w:sz w:val="28"/>
          <w:szCs w:val="28"/>
        </w:rPr>
      </w:pPr>
      <w:ins w:id="4" w:author="Unknown">
        <w:r w:rsidRPr="000846D3">
          <w:rPr>
            <w:rFonts w:ascii="Arial" w:hAnsi="Arial" w:cs="Arial"/>
            <w:sz w:val="28"/>
            <w:szCs w:val="28"/>
          </w:rPr>
          <w:t>    + Trong một đường tròn, đường kính đi qua điểm chính giữa của một cung thì đi qua trung điểm của dây căng cung ấy.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5" w:author="Unknown"/>
          <w:rFonts w:ascii="Arial" w:hAnsi="Arial" w:cs="Arial"/>
          <w:sz w:val="28"/>
          <w:szCs w:val="28"/>
        </w:rPr>
      </w:pPr>
      <w:ins w:id="6" w:author="Unknown">
        <w:r w:rsidRPr="000846D3">
          <w:rPr>
            <w:rFonts w:ascii="Arial" w:hAnsi="Arial" w:cs="Arial"/>
            <w:sz w:val="28"/>
            <w:szCs w:val="28"/>
          </w:rPr>
          <w:t>    + Trong một đường tròn, đường kính đi qua trung điểm của một dây (không đi qua tâm) thì đi qua điểm chính giữa của cung bị căng bởi dây ấy.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7" w:author="Unknown"/>
          <w:rFonts w:ascii="Arial" w:hAnsi="Arial" w:cs="Arial"/>
          <w:sz w:val="28"/>
          <w:szCs w:val="28"/>
        </w:rPr>
      </w:pPr>
      <w:ins w:id="8" w:author="Unknown">
        <w:r w:rsidRPr="000846D3">
          <w:rPr>
            <w:rFonts w:ascii="Arial" w:hAnsi="Arial" w:cs="Arial"/>
            <w:sz w:val="28"/>
            <w:szCs w:val="28"/>
          </w:rPr>
          <w:t>    + Trong một đường tròn, đường kính đi qua điểm chính giữa của một cung thì vuông góc với dây căng cung ấy và ngược lại.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9" w:author="Unknown"/>
          <w:rFonts w:ascii="Arial" w:hAnsi="Arial" w:cs="Arial"/>
          <w:sz w:val="28"/>
          <w:szCs w:val="28"/>
        </w:rPr>
      </w:pPr>
      <w:ins w:id="10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4. Góc nội tiếp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1" w:author="Unknown"/>
          <w:rFonts w:ascii="Arial" w:hAnsi="Arial" w:cs="Arial"/>
          <w:sz w:val="28"/>
          <w:szCs w:val="28"/>
        </w:rPr>
      </w:pPr>
      <w:ins w:id="12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a) Định nghĩa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3" w:author="Unknown"/>
          <w:rFonts w:ascii="Arial" w:hAnsi="Arial" w:cs="Arial"/>
          <w:sz w:val="28"/>
          <w:szCs w:val="28"/>
        </w:rPr>
      </w:pPr>
      <w:ins w:id="14" w:author="Unknown">
        <w:r w:rsidRPr="000846D3">
          <w:rPr>
            <w:rFonts w:ascii="Arial" w:hAnsi="Arial" w:cs="Arial"/>
            <w:sz w:val="28"/>
            <w:szCs w:val="28"/>
          </w:rPr>
          <w:t>    +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Góc nội tiếp</w:t>
        </w:r>
        <w:r w:rsidRPr="000846D3">
          <w:rPr>
            <w:rFonts w:ascii="Arial" w:hAnsi="Arial" w:cs="Arial"/>
            <w:sz w:val="28"/>
            <w:szCs w:val="28"/>
          </w:rPr>
          <w:t> là góc có đỉnh nằm trên đường tròn và hai cạnh chứa hai dây cung của đường tròn đó.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5" w:author="Unknown"/>
          <w:rFonts w:ascii="Arial" w:hAnsi="Arial" w:cs="Arial"/>
          <w:sz w:val="28"/>
          <w:szCs w:val="28"/>
        </w:rPr>
      </w:pPr>
      <w:ins w:id="16" w:author="Unknown">
        <w:r w:rsidRPr="000846D3">
          <w:rPr>
            <w:rFonts w:ascii="Arial" w:hAnsi="Arial" w:cs="Arial"/>
            <w:sz w:val="28"/>
            <w:szCs w:val="28"/>
          </w:rPr>
          <w:t>    + Cung nằm bên trong góc được gọi là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cung bị chắn</w:t>
        </w:r>
        <w:r w:rsidRPr="000846D3">
          <w:rPr>
            <w:rFonts w:ascii="Arial" w:hAnsi="Arial" w:cs="Arial"/>
            <w:sz w:val="28"/>
            <w:szCs w:val="28"/>
          </w:rPr>
          <w:t>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7" w:author="Unknown"/>
          <w:rFonts w:ascii="Arial" w:hAnsi="Arial" w:cs="Arial"/>
          <w:sz w:val="28"/>
          <w:szCs w:val="28"/>
        </w:rPr>
      </w:pPr>
      <w:ins w:id="18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b) Định lý.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9" w:author="Unknown"/>
          <w:rFonts w:ascii="Arial" w:hAnsi="Arial" w:cs="Arial"/>
          <w:sz w:val="28"/>
          <w:szCs w:val="28"/>
        </w:rPr>
      </w:pPr>
      <w:ins w:id="20" w:author="Unknown">
        <w:r w:rsidRPr="000846D3">
          <w:rPr>
            <w:rFonts w:ascii="Arial" w:hAnsi="Arial" w:cs="Arial"/>
            <w:sz w:val="28"/>
            <w:szCs w:val="28"/>
          </w:rPr>
          <w:t>Trong một đường tròn, số đo của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góc nội tiếp</w:t>
        </w:r>
        <w:r w:rsidRPr="000846D3">
          <w:rPr>
            <w:rFonts w:ascii="Arial" w:hAnsi="Arial" w:cs="Arial"/>
            <w:sz w:val="28"/>
            <w:szCs w:val="28"/>
          </w:rPr>
          <w:t> bằng nửa số đo của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cung bị chắn</w:t>
        </w:r>
        <w:r w:rsidRPr="000846D3">
          <w:rPr>
            <w:rFonts w:ascii="Arial" w:hAnsi="Arial" w:cs="Arial"/>
            <w:sz w:val="28"/>
            <w:szCs w:val="28"/>
          </w:rPr>
          <w:t>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21" w:author="Unknown"/>
          <w:rFonts w:ascii="Arial" w:hAnsi="Arial" w:cs="Arial"/>
          <w:sz w:val="28"/>
          <w:szCs w:val="28"/>
        </w:rPr>
      </w:pPr>
      <w:ins w:id="22" w:author="Unknown">
        <w:r w:rsidRPr="000846D3">
          <w:rPr>
            <w:rFonts w:ascii="Arial" w:hAnsi="Arial" w:cs="Arial"/>
            <w:sz w:val="28"/>
            <w:szCs w:val="28"/>
          </w:rPr>
          <w:t>    + Ta có thể viết:</w:t>
        </w:r>
      </w:ins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662E79" wp14:editId="7A11B444">
            <wp:extent cx="1378585" cy="562610"/>
            <wp:effectExtent l="0" t="0" r="0" b="8890"/>
            <wp:docPr id="13" name="Picture 13" descr="Lý thuyết Góc nội tiếp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ý thuyết Góc nội tiếp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23" w:author="Unknown"/>
          <w:rFonts w:ascii="Arial" w:hAnsi="Arial" w:cs="Arial"/>
          <w:sz w:val="28"/>
          <w:szCs w:val="28"/>
        </w:rPr>
      </w:pPr>
      <w:ins w:id="24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c) Hệ quả.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25" w:author="Unknown"/>
          <w:rFonts w:ascii="Arial" w:hAnsi="Arial" w:cs="Arial"/>
          <w:sz w:val="28"/>
          <w:szCs w:val="28"/>
        </w:rPr>
      </w:pPr>
      <w:ins w:id="26" w:author="Unknown">
        <w:r w:rsidRPr="000846D3">
          <w:rPr>
            <w:rFonts w:ascii="Arial" w:hAnsi="Arial" w:cs="Arial"/>
            <w:sz w:val="28"/>
            <w:szCs w:val="28"/>
          </w:rPr>
          <w:t>Trong một đường tròn: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27" w:author="Unknown"/>
          <w:rFonts w:ascii="Arial" w:hAnsi="Arial" w:cs="Arial"/>
          <w:sz w:val="28"/>
          <w:szCs w:val="28"/>
        </w:rPr>
      </w:pPr>
      <w:ins w:id="28" w:author="Unknown">
        <w:r w:rsidRPr="000846D3">
          <w:rPr>
            <w:rFonts w:ascii="Arial" w:hAnsi="Arial" w:cs="Arial"/>
            <w:sz w:val="28"/>
            <w:szCs w:val="28"/>
          </w:rPr>
          <w:lastRenderedPageBreak/>
          <w:t>    + Các góc nội tiếp bằng nhau chắn các cung bằng nhau.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29" w:author="Unknown"/>
          <w:rFonts w:ascii="Arial" w:hAnsi="Arial" w:cs="Arial"/>
          <w:sz w:val="28"/>
          <w:szCs w:val="28"/>
        </w:rPr>
      </w:pPr>
      <w:ins w:id="30" w:author="Unknown">
        <w:r w:rsidRPr="000846D3">
          <w:rPr>
            <w:rFonts w:ascii="Arial" w:hAnsi="Arial" w:cs="Arial"/>
            <w:sz w:val="28"/>
            <w:szCs w:val="28"/>
          </w:rPr>
          <w:t>    + Các góc nội tiếp cùng chắn một cung hoặc chắn các cung bằng nhau thì bằng nhau.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31" w:author="Unknown"/>
          <w:rFonts w:ascii="Arial" w:hAnsi="Arial" w:cs="Arial"/>
          <w:sz w:val="28"/>
          <w:szCs w:val="28"/>
        </w:rPr>
      </w:pPr>
      <w:ins w:id="32" w:author="Unknown">
        <w:r w:rsidRPr="000846D3">
          <w:rPr>
            <w:rFonts w:ascii="Arial" w:hAnsi="Arial" w:cs="Arial"/>
            <w:sz w:val="28"/>
            <w:szCs w:val="28"/>
          </w:rPr>
          <w:t>    + Góc nội tiếp (nhỏ hơn hoặc bằng 90°) có số đo bằng nửa số đo của góc ở tâm cùng chắn một cung.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33" w:author="Unknown"/>
          <w:rFonts w:ascii="Arial" w:hAnsi="Arial" w:cs="Arial"/>
          <w:sz w:val="28"/>
          <w:szCs w:val="28"/>
        </w:rPr>
      </w:pPr>
      <w:ins w:id="34" w:author="Unknown">
        <w:r w:rsidRPr="000846D3">
          <w:rPr>
            <w:rFonts w:ascii="Arial" w:hAnsi="Arial" w:cs="Arial"/>
            <w:sz w:val="28"/>
            <w:szCs w:val="28"/>
          </w:rPr>
          <w:t>    + Góc nội tiếp chắn nửa đường tròn là góc vuông.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35" w:author="Unknown"/>
          <w:rFonts w:ascii="Arial" w:hAnsi="Arial" w:cs="Arial"/>
          <w:sz w:val="28"/>
          <w:szCs w:val="28"/>
        </w:rPr>
      </w:pPr>
      <w:ins w:id="36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5. Góc tạo bởi tiếp tuyến và dây cung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37" w:author="Unknown"/>
          <w:rFonts w:ascii="Arial" w:hAnsi="Arial" w:cs="Arial"/>
          <w:sz w:val="28"/>
          <w:szCs w:val="28"/>
        </w:rPr>
      </w:pPr>
      <w:ins w:id="38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a) Định nghĩa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39" w:author="Unknown"/>
          <w:rFonts w:ascii="Arial" w:hAnsi="Arial" w:cs="Arial"/>
          <w:sz w:val="28"/>
          <w:szCs w:val="28"/>
        </w:rPr>
      </w:pPr>
      <w:ins w:id="40" w:author="Unknown">
        <w:r w:rsidRPr="000846D3">
          <w:rPr>
            <w:rFonts w:ascii="Arial" w:hAnsi="Arial" w:cs="Arial"/>
            <w:sz w:val="28"/>
            <w:szCs w:val="28"/>
          </w:rPr>
          <w:t>    +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 xml:space="preserve">Góc tạo bởi </w:t>
        </w:r>
        <w:proofErr w:type="gramStart"/>
        <w:r w:rsidRPr="000846D3">
          <w:rPr>
            <w:rFonts w:ascii="Arial" w:hAnsi="Arial" w:cs="Arial"/>
            <w:b/>
            <w:bCs/>
            <w:sz w:val="28"/>
            <w:szCs w:val="28"/>
          </w:rPr>
          <w:t>tia</w:t>
        </w:r>
        <w:proofErr w:type="gramEnd"/>
        <w:r w:rsidRPr="000846D3">
          <w:rPr>
            <w:rFonts w:ascii="Arial" w:hAnsi="Arial" w:cs="Arial"/>
            <w:b/>
            <w:bCs/>
            <w:sz w:val="28"/>
            <w:szCs w:val="28"/>
          </w:rPr>
          <w:t xml:space="preserve"> tiếp tuyến và dây cung</w:t>
        </w:r>
        <w:r w:rsidRPr="000846D3">
          <w:rPr>
            <w:rFonts w:ascii="Arial" w:hAnsi="Arial" w:cs="Arial"/>
            <w:sz w:val="28"/>
            <w:szCs w:val="28"/>
          </w:rPr>
          <w:t> là góc có đỉnh nằm trên đường tròn, một cạnh là một tia tiếp tuyến còn cạnh kia chứa dây cung của đường tròn.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41" w:author="Unknown"/>
          <w:rFonts w:ascii="Arial" w:hAnsi="Arial" w:cs="Arial"/>
          <w:sz w:val="28"/>
          <w:szCs w:val="28"/>
        </w:rPr>
      </w:pPr>
      <w:ins w:id="42" w:author="Unknown">
        <w:r w:rsidRPr="000846D3">
          <w:rPr>
            <w:rFonts w:ascii="Arial" w:hAnsi="Arial" w:cs="Arial"/>
            <w:sz w:val="28"/>
            <w:szCs w:val="28"/>
          </w:rPr>
          <w:t>    + Cung nằm bên trong là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cung bị chắn</w:t>
        </w:r>
        <w:r w:rsidRPr="000846D3">
          <w:rPr>
            <w:rFonts w:ascii="Arial" w:hAnsi="Arial" w:cs="Arial"/>
            <w:sz w:val="28"/>
            <w:szCs w:val="28"/>
          </w:rPr>
          <w:t>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43" w:author="Unknown"/>
          <w:rFonts w:ascii="Arial" w:hAnsi="Arial" w:cs="Arial"/>
          <w:sz w:val="28"/>
          <w:szCs w:val="28"/>
        </w:rPr>
      </w:pPr>
      <w:ins w:id="44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b) Định lý.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45" w:author="Unknown"/>
          <w:rFonts w:ascii="Arial" w:hAnsi="Arial" w:cs="Arial"/>
          <w:sz w:val="28"/>
          <w:szCs w:val="28"/>
        </w:rPr>
      </w:pPr>
      <w:ins w:id="46" w:author="Unknown">
        <w:r w:rsidRPr="000846D3">
          <w:rPr>
            <w:rFonts w:ascii="Arial" w:hAnsi="Arial" w:cs="Arial"/>
            <w:sz w:val="28"/>
            <w:szCs w:val="28"/>
          </w:rPr>
          <w:t>Số đo của góc tạo bởi tiếp tuyến và dây cung bằng nửa số đo của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cung bị chắn</w:t>
        </w:r>
        <w:r w:rsidRPr="000846D3">
          <w:rPr>
            <w:rFonts w:ascii="Arial" w:hAnsi="Arial" w:cs="Arial"/>
            <w:sz w:val="28"/>
            <w:szCs w:val="28"/>
          </w:rPr>
          <w:t>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47" w:author="Unknown"/>
          <w:rFonts w:ascii="Arial" w:hAnsi="Arial" w:cs="Arial"/>
          <w:sz w:val="28"/>
          <w:szCs w:val="28"/>
        </w:rPr>
      </w:pPr>
      <w:ins w:id="48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6. Góc có đỉnh ở bên trong đường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49" w:author="Unknown"/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143D8C84" wp14:editId="18446884">
            <wp:extent cx="2764155" cy="2898140"/>
            <wp:effectExtent l="0" t="0" r="0" b="0"/>
            <wp:docPr id="12" name="Picture 12" descr="Lý thuyết Góc có đỉnh ở bên trong đường tròn. Góc có đỉnh ở bên ngoài đườ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ý thuyết Góc có đỉnh ở bên trong đường tròn. Góc có đỉnh ở bên ngoài đườ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50" w:author="Unknown"/>
          <w:rFonts w:ascii="Arial" w:hAnsi="Arial" w:cs="Arial"/>
          <w:sz w:val="28"/>
          <w:szCs w:val="28"/>
        </w:rPr>
      </w:pPr>
      <w:ins w:id="51" w:author="Unknown">
        <w:r w:rsidRPr="000846D3">
          <w:rPr>
            <w:rFonts w:ascii="Arial" w:hAnsi="Arial" w:cs="Arial"/>
            <w:sz w:val="28"/>
            <w:szCs w:val="28"/>
          </w:rPr>
          <w:t>    + Góc có đỉnh nằm bên trong đường tròn được gọi là góc có đỉnh ở bên trong đường tròn.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52" w:author="Unknown"/>
          <w:rFonts w:ascii="Arial" w:hAnsi="Arial" w:cs="Arial"/>
          <w:sz w:val="28"/>
          <w:szCs w:val="28"/>
        </w:rPr>
      </w:pPr>
      <w:ins w:id="53" w:author="Unknown">
        <w:r w:rsidRPr="000846D3">
          <w:rPr>
            <w:rFonts w:ascii="Arial" w:hAnsi="Arial" w:cs="Arial"/>
            <w:sz w:val="28"/>
            <w:szCs w:val="28"/>
          </w:rPr>
          <w:t xml:space="preserve">    + Hình vẽ: Góc </w:t>
        </w:r>
        <w:r w:rsidRPr="000846D3">
          <w:rPr>
            <w:rFonts w:ascii="Cambria Math" w:hAnsi="Cambria Math" w:cs="Cambria Math"/>
            <w:sz w:val="28"/>
            <w:szCs w:val="28"/>
          </w:rPr>
          <w:t>∠</w:t>
        </w:r>
        <w:r w:rsidRPr="000846D3">
          <w:rPr>
            <w:rFonts w:ascii="Arial" w:hAnsi="Arial" w:cs="Arial"/>
            <w:sz w:val="28"/>
            <w:szCs w:val="28"/>
          </w:rPr>
          <w:t>BEC là góc có đỉnh nằm ở bên trong đường tròn chắn hai cung là </w:t>
        </w:r>
      </w:ins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6A4B26" wp14:editId="6FD1B74F">
            <wp:extent cx="963930" cy="499110"/>
            <wp:effectExtent l="0" t="0" r="7620" b="0"/>
            <wp:docPr id="11" name="Picture 11" descr="Lý thuyết Góc có đỉnh ở bên trong đường tròn. Góc có đỉnh ở bên ngoài đườ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ý thuyết Góc có đỉnh ở bên trong đường tròn. Góc có đỉnh ở bên ngoài đườ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54" w:author="Unknown"/>
          <w:rFonts w:ascii="Arial" w:hAnsi="Arial" w:cs="Arial"/>
          <w:sz w:val="28"/>
          <w:szCs w:val="28"/>
        </w:rPr>
      </w:pPr>
      <w:ins w:id="55" w:author="Unknown">
        <w:r w:rsidRPr="000846D3">
          <w:rPr>
            <w:rFonts w:ascii="Arial" w:hAnsi="Arial" w:cs="Arial"/>
            <w:sz w:val="28"/>
            <w:szCs w:val="28"/>
          </w:rPr>
          <w:t>    + Số đo của góc có đỉnh ở bên trong đường tròn bằng nửa tổng số đo hai cung bị chắn.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56" w:author="Unknown"/>
          <w:rFonts w:ascii="Arial" w:hAnsi="Arial" w:cs="Arial"/>
          <w:sz w:val="28"/>
          <w:szCs w:val="28"/>
        </w:rPr>
      </w:pPr>
      <w:ins w:id="57" w:author="Unknown">
        <w:r w:rsidRPr="000846D3">
          <w:rPr>
            <w:rFonts w:ascii="Arial" w:hAnsi="Arial" w:cs="Arial"/>
            <w:sz w:val="28"/>
            <w:szCs w:val="28"/>
          </w:rPr>
          <w:t>Hay </w:t>
        </w:r>
      </w:ins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24EFA" wp14:editId="4B4CC1A2">
            <wp:extent cx="2265045" cy="661035"/>
            <wp:effectExtent l="0" t="0" r="1905" b="5715"/>
            <wp:docPr id="10" name="Picture 10" descr="Lý thuyết Góc có đỉnh ở bên trong đường tròn. Góc có đỉnh ở bên ngoài đườ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ý thuyết Góc có đỉnh ở bên trong đường tròn. Góc có đỉnh ở bên ngoài đườ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58" w:author="Unknown"/>
          <w:rFonts w:ascii="Arial" w:hAnsi="Arial" w:cs="Arial"/>
          <w:sz w:val="28"/>
          <w:szCs w:val="28"/>
        </w:rPr>
      </w:pPr>
      <w:ins w:id="59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7. Góc có đỉnh ở bên ngoài đường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60" w:author="Unknown"/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5AAD4482" wp14:editId="442A1534">
            <wp:extent cx="5085715" cy="2820670"/>
            <wp:effectExtent l="0" t="0" r="635" b="0"/>
            <wp:docPr id="9" name="Picture 9" descr="Lý thuyết Góc có đỉnh ở bên trong đường tròn. Góc có đỉnh ở bên ngoài đườ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ý thuyết Góc có đỉnh ở bên trong đường tròn. Góc có đỉnh ở bên ngoài đườ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61" w:author="Unknown"/>
          <w:rFonts w:ascii="Arial" w:hAnsi="Arial" w:cs="Arial"/>
          <w:sz w:val="28"/>
          <w:szCs w:val="28"/>
        </w:rPr>
      </w:pPr>
      <w:ins w:id="62" w:author="Unknown">
        <w:r w:rsidRPr="000846D3">
          <w:rPr>
            <w:rFonts w:ascii="Arial" w:hAnsi="Arial" w:cs="Arial"/>
            <w:sz w:val="28"/>
            <w:szCs w:val="28"/>
          </w:rPr>
          <w:t xml:space="preserve">    + Góc có đỉnh ở bên ngoài đường tròn là góc có đỉnh nằm ngoài đường tròn và các cạnh đều có điểm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chung</w:t>
        </w:r>
        <w:proofErr w:type="gramEnd"/>
        <w:r w:rsidRPr="000846D3">
          <w:rPr>
            <w:rFonts w:ascii="Arial" w:hAnsi="Arial" w:cs="Arial"/>
            <w:sz w:val="28"/>
            <w:szCs w:val="28"/>
          </w:rPr>
          <w:t xml:space="preserve"> với đường tròn.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63" w:author="Unknown"/>
          <w:rFonts w:ascii="Arial" w:hAnsi="Arial" w:cs="Arial"/>
          <w:sz w:val="28"/>
          <w:szCs w:val="28"/>
        </w:rPr>
      </w:pPr>
      <w:ins w:id="64" w:author="Unknown">
        <w:r w:rsidRPr="000846D3">
          <w:rPr>
            <w:rFonts w:ascii="Arial" w:hAnsi="Arial" w:cs="Arial"/>
            <w:sz w:val="28"/>
            <w:szCs w:val="28"/>
          </w:rPr>
          <w:t xml:space="preserve">    + Hai cung bị chắn là hai cung nằm bên trong góc, hình vẽ trên: Góc </w:t>
        </w:r>
        <w:r w:rsidRPr="000846D3">
          <w:rPr>
            <w:rFonts w:ascii="Cambria Math" w:hAnsi="Cambria Math" w:cs="Cambria Math"/>
            <w:sz w:val="28"/>
            <w:szCs w:val="28"/>
          </w:rPr>
          <w:t>∠</w:t>
        </w:r>
        <w:r w:rsidRPr="000846D3">
          <w:rPr>
            <w:rFonts w:ascii="Arial" w:hAnsi="Arial" w:cs="Arial"/>
            <w:sz w:val="28"/>
            <w:szCs w:val="28"/>
          </w:rPr>
          <w:t>BEC là góc có đỉnh nằm ở bên ngoài đường tròn chắn hai cung là </w:t>
        </w:r>
      </w:ins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7C4DE6" wp14:editId="44C53A82">
            <wp:extent cx="963930" cy="499110"/>
            <wp:effectExtent l="0" t="0" r="7620" b="0"/>
            <wp:docPr id="8" name="Picture 8" descr="Lý thuyết Góc có đỉnh ở bên trong đường tròn. Góc có đỉnh ở bên ngoài đườ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ý thuyết Góc có đỉnh ở bên trong đường tròn. Góc có đỉnh ở bên ngoài đườ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65" w:author="Unknown"/>
          <w:rFonts w:ascii="Arial" w:hAnsi="Arial" w:cs="Arial"/>
          <w:sz w:val="28"/>
          <w:szCs w:val="28"/>
        </w:rPr>
      </w:pPr>
      <w:ins w:id="66" w:author="Unknown">
        <w:r w:rsidRPr="000846D3">
          <w:rPr>
            <w:rFonts w:ascii="Arial" w:hAnsi="Arial" w:cs="Arial"/>
            <w:sz w:val="28"/>
            <w:szCs w:val="28"/>
          </w:rPr>
          <w:t>    + Số đo của góc có đỉnh ở bên trong đường tròn bằng nửa tổng số đo hai cung bị chắn.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67" w:author="Unknown"/>
          <w:rFonts w:ascii="Arial" w:hAnsi="Arial" w:cs="Arial"/>
          <w:sz w:val="28"/>
          <w:szCs w:val="28"/>
        </w:rPr>
      </w:pPr>
      <w:ins w:id="68" w:author="Unknown">
        <w:r w:rsidRPr="000846D3">
          <w:rPr>
            <w:rFonts w:ascii="Arial" w:hAnsi="Arial" w:cs="Arial"/>
            <w:sz w:val="28"/>
            <w:szCs w:val="28"/>
          </w:rPr>
          <w:t>Hay </w:t>
        </w:r>
      </w:ins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D6271C7" wp14:editId="24B3D65B">
            <wp:extent cx="2265045" cy="647065"/>
            <wp:effectExtent l="0" t="0" r="1905" b="635"/>
            <wp:docPr id="7" name="Picture 7" descr="Lý thuyết Góc có đỉnh ở bên trong đường tròn. Góc có đỉnh ở bên ngoài đườ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ý thuyết Góc có đỉnh ở bên trong đường tròn. Góc có đỉnh ở bên ngoài đườ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69" w:author="Unknown"/>
          <w:rFonts w:ascii="Arial" w:hAnsi="Arial" w:cs="Arial"/>
          <w:sz w:val="28"/>
          <w:szCs w:val="28"/>
        </w:rPr>
      </w:pPr>
      <w:ins w:id="70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8. Tứ giác nội tiếp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71" w:author="Unknown"/>
          <w:rFonts w:ascii="Arial" w:hAnsi="Arial" w:cs="Arial"/>
          <w:sz w:val="28"/>
          <w:szCs w:val="28"/>
        </w:rPr>
      </w:pPr>
      <w:ins w:id="72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a) Định nghĩa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73" w:author="Unknown"/>
          <w:rFonts w:ascii="Arial" w:hAnsi="Arial" w:cs="Arial"/>
          <w:sz w:val="28"/>
          <w:szCs w:val="28"/>
        </w:rPr>
      </w:pPr>
      <w:ins w:id="74" w:author="Unknown">
        <w:r w:rsidRPr="000846D3">
          <w:rPr>
            <w:rFonts w:ascii="Arial" w:hAnsi="Arial" w:cs="Arial"/>
            <w:sz w:val="28"/>
            <w:szCs w:val="28"/>
          </w:rPr>
          <w:t>Một tứ giác có bốn đỉnh nằm tên một đường tròn được gọi là tứ giác nội tiếp đường tròn (gọi tắt là tứ giác nội tiếp)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75" w:author="Unknown"/>
          <w:rFonts w:ascii="Arial" w:hAnsi="Arial" w:cs="Arial"/>
          <w:sz w:val="28"/>
          <w:szCs w:val="28"/>
        </w:rPr>
      </w:pPr>
      <w:ins w:id="76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b) Định lý.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77" w:author="Unknown"/>
          <w:rFonts w:ascii="Arial" w:hAnsi="Arial" w:cs="Arial"/>
          <w:sz w:val="28"/>
          <w:szCs w:val="28"/>
        </w:rPr>
      </w:pPr>
      <w:ins w:id="78" w:author="Unknown">
        <w:r w:rsidRPr="000846D3">
          <w:rPr>
            <w:rFonts w:ascii="Arial" w:hAnsi="Arial" w:cs="Arial"/>
            <w:sz w:val="28"/>
            <w:szCs w:val="28"/>
          </w:rPr>
          <w:t>    + Trong một tứ giác nội tiếp, tổng số đo hai góc đối diện bằng 180°.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79" w:author="Unknown"/>
          <w:rFonts w:ascii="Arial" w:hAnsi="Arial" w:cs="Arial"/>
          <w:sz w:val="28"/>
          <w:szCs w:val="28"/>
        </w:rPr>
      </w:pPr>
      <w:ins w:id="80" w:author="Unknown">
        <w:r w:rsidRPr="000846D3">
          <w:rPr>
            <w:rFonts w:ascii="Arial" w:hAnsi="Arial" w:cs="Arial"/>
            <w:sz w:val="28"/>
            <w:szCs w:val="28"/>
          </w:rPr>
          <w:lastRenderedPageBreak/>
          <w:t>    + Nếu một tứ giác có tổng số đo hai góc đối diện bằng 180° thì tứ giác đó nội tiếp được đường tròn.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81" w:author="Unknown"/>
          <w:rFonts w:ascii="Arial" w:hAnsi="Arial" w:cs="Arial"/>
          <w:sz w:val="28"/>
          <w:szCs w:val="28"/>
        </w:rPr>
      </w:pPr>
      <w:ins w:id="82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c) Dấu hiệu nhận biết tứ giác nội tiếp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83" w:author="Unknown"/>
          <w:rFonts w:ascii="Arial" w:hAnsi="Arial" w:cs="Arial"/>
          <w:sz w:val="28"/>
          <w:szCs w:val="28"/>
        </w:rPr>
      </w:pPr>
      <w:ins w:id="84" w:author="Unknown">
        <w:r w:rsidRPr="000846D3">
          <w:rPr>
            <w:rFonts w:ascii="Arial" w:hAnsi="Arial" w:cs="Arial"/>
            <w:sz w:val="28"/>
            <w:szCs w:val="28"/>
          </w:rPr>
          <w:t>    + Tứ giác có tổng hai góc đối bằng 180°.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85" w:author="Unknown"/>
          <w:rFonts w:ascii="Arial" w:hAnsi="Arial" w:cs="Arial"/>
          <w:sz w:val="28"/>
          <w:szCs w:val="28"/>
        </w:rPr>
      </w:pPr>
      <w:ins w:id="86" w:author="Unknown">
        <w:r w:rsidRPr="000846D3">
          <w:rPr>
            <w:rFonts w:ascii="Arial" w:hAnsi="Arial" w:cs="Arial"/>
            <w:sz w:val="28"/>
            <w:szCs w:val="28"/>
          </w:rPr>
          <w:t>    + Tứ giác có góc ngoài tại một đỉnh bằng góc trong của đỉnh đối diện.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87" w:author="Unknown"/>
          <w:rFonts w:ascii="Arial" w:hAnsi="Arial" w:cs="Arial"/>
          <w:sz w:val="28"/>
          <w:szCs w:val="28"/>
        </w:rPr>
      </w:pPr>
      <w:ins w:id="88" w:author="Unknown">
        <w:r w:rsidRPr="000846D3">
          <w:rPr>
            <w:rFonts w:ascii="Arial" w:hAnsi="Arial" w:cs="Arial"/>
            <w:sz w:val="28"/>
            <w:szCs w:val="28"/>
          </w:rPr>
          <w:t xml:space="preserve">    + Tứ giác có bốn đỉnh cách đều một điểm (mà ta có thể xác định được).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Điểm đó là tâm của đường tròn ngoại tiếp tứ giác đó.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89" w:author="Unknown"/>
          <w:rFonts w:ascii="Arial" w:hAnsi="Arial" w:cs="Arial"/>
          <w:sz w:val="28"/>
          <w:szCs w:val="28"/>
        </w:rPr>
      </w:pPr>
      <w:ins w:id="90" w:author="Unknown">
        <w:r w:rsidRPr="000846D3">
          <w:rPr>
            <w:rFonts w:ascii="Arial" w:hAnsi="Arial" w:cs="Arial"/>
            <w:sz w:val="28"/>
            <w:szCs w:val="28"/>
          </w:rPr>
          <w:t>    + Tứ giác có hai đỉnh kề nhau cùng nhìn một cạnh chứa hai đỉnh còn lại dưới một góc α.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91" w:author="Unknown"/>
          <w:rFonts w:ascii="Arial" w:hAnsi="Arial" w:cs="Arial"/>
          <w:sz w:val="28"/>
          <w:szCs w:val="28"/>
        </w:rPr>
      </w:pPr>
      <w:ins w:id="92" w:author="Unknown">
        <w:r w:rsidRPr="000846D3">
          <w:rPr>
            <w:rFonts w:ascii="Arial" w:hAnsi="Arial" w:cs="Arial"/>
            <w:sz w:val="28"/>
            <w:szCs w:val="28"/>
          </w:rPr>
          <w:t>    + </w:t>
        </w:r>
        <w:r w:rsidRPr="000846D3">
          <w:rPr>
            <w:rFonts w:ascii="Arial" w:hAnsi="Arial" w:cs="Arial"/>
            <w:i/>
            <w:iCs/>
            <w:sz w:val="28"/>
            <w:szCs w:val="28"/>
          </w:rPr>
          <w:t>Chú ý:</w:t>
        </w:r>
        <w:r w:rsidRPr="000846D3">
          <w:rPr>
            <w:rFonts w:ascii="Arial" w:hAnsi="Arial" w:cs="Arial"/>
            <w:sz w:val="28"/>
            <w:szCs w:val="28"/>
          </w:rPr>
          <w:t> Để chứng minh một tứ giác là tứ giác nội tiếp ta có thể chứng minh tứ giác đó là một trong các hình sau: Hìn chữ nhật, hình vuông, hình thang cân.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93" w:author="Unknown"/>
          <w:rFonts w:ascii="Arial" w:hAnsi="Arial" w:cs="Arial"/>
          <w:sz w:val="28"/>
          <w:szCs w:val="28"/>
        </w:rPr>
      </w:pPr>
      <w:ins w:id="94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9. Đường tròn ngoại tiếp, đường tròn nội tiếp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95" w:author="Unknown"/>
          <w:rFonts w:ascii="Arial" w:hAnsi="Arial" w:cs="Arial"/>
          <w:sz w:val="28"/>
          <w:szCs w:val="28"/>
        </w:rPr>
      </w:pPr>
      <w:ins w:id="96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a) Định nghĩa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97" w:author="Unknown"/>
          <w:rFonts w:ascii="Arial" w:hAnsi="Arial" w:cs="Arial"/>
          <w:sz w:val="28"/>
          <w:szCs w:val="28"/>
        </w:rPr>
      </w:pPr>
      <w:ins w:id="98" w:author="Unknown">
        <w:r w:rsidRPr="000846D3">
          <w:rPr>
            <w:rFonts w:ascii="Arial" w:hAnsi="Arial" w:cs="Arial"/>
            <w:sz w:val="28"/>
            <w:szCs w:val="28"/>
          </w:rPr>
          <w:t xml:space="preserve">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+ Đường tròn đi qua tất cả các đỉnh của một đa giác được gọi là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đường tròn ngoại tiếp</w:t>
        </w:r>
        <w:r w:rsidRPr="000846D3">
          <w:rPr>
            <w:rFonts w:ascii="Arial" w:hAnsi="Arial" w:cs="Arial"/>
            <w:sz w:val="28"/>
            <w:szCs w:val="28"/>
          </w:rPr>
          <w:t> đa giác và đa giác được gọi là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đa giác nội tiếp</w:t>
        </w:r>
        <w:r w:rsidRPr="000846D3">
          <w:rPr>
            <w:rFonts w:ascii="Arial" w:hAnsi="Arial" w:cs="Arial"/>
            <w:sz w:val="28"/>
            <w:szCs w:val="28"/>
          </w:rPr>
          <w:t> đường tròn.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99" w:author="Unknown"/>
          <w:rFonts w:ascii="Arial" w:hAnsi="Arial" w:cs="Arial"/>
          <w:sz w:val="28"/>
          <w:szCs w:val="28"/>
        </w:rPr>
      </w:pPr>
      <w:ins w:id="100" w:author="Unknown">
        <w:r w:rsidRPr="000846D3">
          <w:rPr>
            <w:rFonts w:ascii="Arial" w:hAnsi="Arial" w:cs="Arial"/>
            <w:sz w:val="28"/>
            <w:szCs w:val="28"/>
          </w:rPr>
          <w:t xml:space="preserve">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+ Đường tròn tiếp xúc với tất cả các cạnh của một đa giác được gọi là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đường tròn nội tiếp</w:t>
        </w:r>
        <w:r w:rsidRPr="000846D3">
          <w:rPr>
            <w:rFonts w:ascii="Arial" w:hAnsi="Arial" w:cs="Arial"/>
            <w:sz w:val="28"/>
            <w:szCs w:val="28"/>
          </w:rPr>
          <w:t> đa giác và đa giác được gọi là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đa giác ngoại tiếp</w:t>
        </w:r>
        <w:r w:rsidRPr="000846D3">
          <w:rPr>
            <w:rFonts w:ascii="Arial" w:hAnsi="Arial" w:cs="Arial"/>
            <w:sz w:val="28"/>
            <w:szCs w:val="28"/>
          </w:rPr>
          <w:t> đường tròn.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01" w:author="Unknown"/>
          <w:rFonts w:ascii="Arial" w:hAnsi="Arial" w:cs="Arial"/>
          <w:sz w:val="28"/>
          <w:szCs w:val="28"/>
        </w:rPr>
      </w:pPr>
      <w:ins w:id="102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b) Định lý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03" w:author="Unknown"/>
          <w:rFonts w:ascii="Arial" w:hAnsi="Arial" w:cs="Arial"/>
          <w:sz w:val="28"/>
          <w:szCs w:val="28"/>
        </w:rPr>
      </w:pPr>
      <w:ins w:id="104" w:author="Unknown">
        <w:r w:rsidRPr="000846D3">
          <w:rPr>
            <w:rFonts w:ascii="Arial" w:hAnsi="Arial" w:cs="Arial"/>
            <w:sz w:val="28"/>
            <w:szCs w:val="28"/>
          </w:rPr>
          <w:t>    + Bất kì đa giác đều nào cũng có một và chỉ một đường tròn ngoại tiếp, có một và chỉ một đường tròn nội tiếp.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05" w:author="Unknown"/>
          <w:rFonts w:ascii="Arial" w:hAnsi="Arial" w:cs="Arial"/>
          <w:sz w:val="28"/>
          <w:szCs w:val="28"/>
        </w:rPr>
      </w:pPr>
      <w:ins w:id="106" w:author="Unknown">
        <w:r w:rsidRPr="000846D3">
          <w:rPr>
            <w:rFonts w:ascii="Arial" w:hAnsi="Arial" w:cs="Arial"/>
            <w:sz w:val="28"/>
            <w:szCs w:val="28"/>
          </w:rPr>
          <w:t>    + Tâm của hai đường tròn này trùng nhau và được gọi là </w:t>
        </w:r>
        <w:r w:rsidRPr="000846D3">
          <w:rPr>
            <w:rFonts w:ascii="Arial" w:hAnsi="Arial" w:cs="Arial"/>
            <w:b/>
            <w:bCs/>
            <w:sz w:val="28"/>
            <w:szCs w:val="28"/>
          </w:rPr>
          <w:t>tâm</w:t>
        </w:r>
        <w:r w:rsidRPr="000846D3">
          <w:rPr>
            <w:rFonts w:ascii="Arial" w:hAnsi="Arial" w:cs="Arial"/>
            <w:sz w:val="28"/>
            <w:szCs w:val="28"/>
          </w:rPr>
          <w:t> của đa giác đều.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07" w:author="Unknown"/>
          <w:rFonts w:ascii="Arial" w:hAnsi="Arial" w:cs="Arial"/>
          <w:sz w:val="28"/>
          <w:szCs w:val="28"/>
        </w:rPr>
      </w:pPr>
      <w:ins w:id="108" w:author="Unknown">
        <w:r w:rsidRPr="000846D3">
          <w:rPr>
            <w:rFonts w:ascii="Arial" w:hAnsi="Arial" w:cs="Arial"/>
            <w:sz w:val="28"/>
            <w:szCs w:val="28"/>
          </w:rPr>
          <w:lastRenderedPageBreak/>
          <w:t>    + Tâm này là giao điểm hai đường trung trực của hai cạnh hoặc là hai đường phân giác của hai góc.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09" w:author="Unknown"/>
          <w:rFonts w:ascii="Arial" w:hAnsi="Arial" w:cs="Arial"/>
          <w:sz w:val="28"/>
          <w:szCs w:val="28"/>
        </w:rPr>
      </w:pPr>
      <w:ins w:id="110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10. Độ dài đường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11" w:author="Unknown"/>
          <w:rFonts w:ascii="Arial" w:hAnsi="Arial" w:cs="Arial"/>
          <w:sz w:val="28"/>
          <w:szCs w:val="28"/>
        </w:rPr>
      </w:pPr>
      <w:proofErr w:type="gramStart"/>
      <w:ins w:id="112" w:author="Unknown">
        <w:r w:rsidRPr="000846D3">
          <w:rPr>
            <w:rFonts w:ascii="Arial" w:hAnsi="Arial" w:cs="Arial"/>
            <w:sz w:val="28"/>
            <w:szCs w:val="28"/>
          </w:rPr>
          <w:t>“ Độ</w:t>
        </w:r>
        <w:proofErr w:type="gramEnd"/>
        <w:r w:rsidRPr="000846D3">
          <w:rPr>
            <w:rFonts w:ascii="Arial" w:hAnsi="Arial" w:cs="Arial"/>
            <w:sz w:val="28"/>
            <w:szCs w:val="28"/>
          </w:rPr>
          <w:t xml:space="preserve"> dài đường tròn” hay còn được gọi là “ chu vi đường tròn” được kí hiệu là C.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13" w:author="Unknown"/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332C97" wp14:editId="204253EE">
            <wp:extent cx="2342515" cy="2306955"/>
            <wp:effectExtent l="0" t="0" r="635" b="0"/>
            <wp:docPr id="6" name="Picture 6" descr="Lý thuyết Độ dài đường tròn, cu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ý thuyết Độ dài đường tròn, cu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14" w:author="Unknown"/>
          <w:rFonts w:ascii="Arial" w:hAnsi="Arial" w:cs="Arial"/>
          <w:sz w:val="28"/>
          <w:szCs w:val="28"/>
        </w:rPr>
      </w:pPr>
      <w:ins w:id="115" w:author="Unknown">
        <w:r w:rsidRPr="000846D3">
          <w:rPr>
            <w:rFonts w:ascii="Arial" w:hAnsi="Arial" w:cs="Arial"/>
            <w:sz w:val="28"/>
            <w:szCs w:val="28"/>
          </w:rPr>
          <w:t xml:space="preserve">Ta có: C = 2πR hoặc C =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πd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16" w:author="Unknown"/>
          <w:rFonts w:ascii="Arial" w:hAnsi="Arial" w:cs="Arial"/>
          <w:sz w:val="28"/>
          <w:szCs w:val="28"/>
        </w:rPr>
      </w:pPr>
      <w:ins w:id="117" w:author="Unknown">
        <w:r w:rsidRPr="000846D3">
          <w:rPr>
            <w:rFonts w:ascii="Arial" w:hAnsi="Arial" w:cs="Arial"/>
            <w:sz w:val="28"/>
            <w:szCs w:val="28"/>
          </w:rPr>
          <w:t>Trong đó: C là độ dài đường tròn.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18" w:author="Unknown"/>
          <w:rFonts w:ascii="Arial" w:hAnsi="Arial" w:cs="Arial"/>
          <w:sz w:val="28"/>
          <w:szCs w:val="28"/>
        </w:rPr>
      </w:pPr>
      <w:ins w:id="119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R là bán kính đường tròn.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20" w:author="Unknown"/>
          <w:rFonts w:ascii="Arial" w:hAnsi="Arial" w:cs="Arial"/>
          <w:sz w:val="28"/>
          <w:szCs w:val="28"/>
        </w:rPr>
      </w:pPr>
      <w:ins w:id="121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d</w:t>
        </w:r>
        <w:proofErr w:type="gramEnd"/>
        <w:r w:rsidRPr="000846D3">
          <w:rPr>
            <w:rFonts w:ascii="Arial" w:hAnsi="Arial" w:cs="Arial"/>
            <w:sz w:val="28"/>
            <w:szCs w:val="28"/>
          </w:rPr>
          <w:t xml:space="preserve"> là đường kính của đường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22" w:author="Unknown"/>
          <w:rFonts w:ascii="Arial" w:hAnsi="Arial" w:cs="Arial"/>
          <w:sz w:val="28"/>
          <w:szCs w:val="28"/>
        </w:rPr>
      </w:pPr>
      <w:ins w:id="123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11. Độ dài của cung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24" w:author="Unknown"/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2B9A9858" wp14:editId="64D33B5D">
            <wp:extent cx="2553335" cy="2391410"/>
            <wp:effectExtent l="0" t="0" r="0" b="8890"/>
            <wp:docPr id="5" name="Picture 5" descr="Lý thuyết Độ dài đường tròn, cung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ý thuyết Độ dài đường tròn, cung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25" w:author="Unknown"/>
          <w:rFonts w:ascii="Arial" w:hAnsi="Arial" w:cs="Arial"/>
          <w:sz w:val="28"/>
          <w:szCs w:val="28"/>
        </w:rPr>
      </w:pPr>
      <w:ins w:id="126" w:author="Unknown">
        <w:r w:rsidRPr="000846D3">
          <w:rPr>
            <w:rFonts w:ascii="Arial" w:hAnsi="Arial" w:cs="Arial"/>
            <w:sz w:val="28"/>
            <w:szCs w:val="28"/>
          </w:rPr>
          <w:t>Độ dài cung tròn n° là I = πRn/180.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27" w:author="Unknown"/>
          <w:rFonts w:ascii="Arial" w:hAnsi="Arial" w:cs="Arial"/>
          <w:sz w:val="28"/>
          <w:szCs w:val="28"/>
        </w:rPr>
      </w:pPr>
      <w:ins w:id="128" w:author="Unknown">
        <w:r w:rsidRPr="000846D3">
          <w:rPr>
            <w:rFonts w:ascii="Arial" w:hAnsi="Arial" w:cs="Arial"/>
            <w:sz w:val="28"/>
            <w:szCs w:val="28"/>
          </w:rPr>
          <w:t>Trong đó: l là độ dài cung tròn n°.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29" w:author="Unknown"/>
          <w:rFonts w:ascii="Arial" w:hAnsi="Arial" w:cs="Arial"/>
          <w:sz w:val="28"/>
          <w:szCs w:val="28"/>
        </w:rPr>
      </w:pPr>
      <w:ins w:id="130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R là bán kính đường tròn.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31" w:author="Unknown"/>
          <w:rFonts w:ascii="Arial" w:hAnsi="Arial" w:cs="Arial"/>
          <w:sz w:val="28"/>
          <w:szCs w:val="28"/>
        </w:rPr>
      </w:pPr>
      <w:ins w:id="132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n</w:t>
        </w:r>
        <w:proofErr w:type="gramEnd"/>
        <w:r w:rsidRPr="000846D3">
          <w:rPr>
            <w:rFonts w:ascii="Arial" w:hAnsi="Arial" w:cs="Arial"/>
            <w:sz w:val="28"/>
            <w:szCs w:val="28"/>
          </w:rPr>
          <w:t xml:space="preserve"> là số đo độ của góc ở tâm.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33" w:author="Unknown"/>
          <w:rFonts w:ascii="Arial" w:hAnsi="Arial" w:cs="Arial"/>
          <w:sz w:val="28"/>
          <w:szCs w:val="28"/>
        </w:rPr>
      </w:pPr>
      <w:ins w:id="134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12. Diện tích hình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35" w:author="Unknown"/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993EFF" wp14:editId="101278CF">
            <wp:extent cx="2440940" cy="2384425"/>
            <wp:effectExtent l="0" t="0" r="0" b="0"/>
            <wp:docPr id="4" name="Picture 4" descr="Lý thuyết Diện tích hình tròn, hình quạt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ý thuyết Diện tích hình tròn, hình quạt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36" w:author="Unknown"/>
          <w:rFonts w:ascii="Arial" w:hAnsi="Arial" w:cs="Arial"/>
          <w:sz w:val="28"/>
          <w:szCs w:val="28"/>
        </w:rPr>
      </w:pPr>
      <w:ins w:id="137" w:author="Unknown">
        <w:r w:rsidRPr="000846D3">
          <w:rPr>
            <w:rFonts w:ascii="Arial" w:hAnsi="Arial" w:cs="Arial"/>
            <w:sz w:val="28"/>
            <w:szCs w:val="28"/>
          </w:rPr>
          <w:t>Công thức diện tích hình tròn là: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38" w:author="Unknown"/>
          <w:rFonts w:ascii="Arial" w:hAnsi="Arial" w:cs="Arial"/>
          <w:sz w:val="28"/>
          <w:szCs w:val="28"/>
        </w:rPr>
      </w:pPr>
      <w:ins w:id="139" w:author="Unknown">
        <w:r w:rsidRPr="000846D3">
          <w:rPr>
            <w:rFonts w:ascii="Arial" w:hAnsi="Arial" w:cs="Arial"/>
            <w:sz w:val="28"/>
            <w:szCs w:val="28"/>
          </w:rPr>
          <w:t>        </w:t>
        </w:r>
      </w:ins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B14B35" wp14:editId="3F9EF7F6">
            <wp:extent cx="1315085" cy="569595"/>
            <wp:effectExtent l="0" t="0" r="0" b="1905"/>
            <wp:docPr id="3" name="Picture 3" descr="Lý thuyết Diện tích hình tròn, hình quạt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ý thuyết Diện tích hình tròn, hình quạt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40" w:author="Unknown"/>
          <w:rFonts w:ascii="Arial" w:hAnsi="Arial" w:cs="Arial"/>
          <w:sz w:val="28"/>
          <w:szCs w:val="28"/>
        </w:rPr>
      </w:pPr>
      <w:ins w:id="141" w:author="Unknown">
        <w:r w:rsidRPr="000846D3">
          <w:rPr>
            <w:rFonts w:ascii="Arial" w:hAnsi="Arial" w:cs="Arial"/>
            <w:sz w:val="28"/>
            <w:szCs w:val="28"/>
          </w:rPr>
          <w:lastRenderedPageBreak/>
          <w:t>Trong đó: S là diện tích của đường tròn.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42" w:author="Unknown"/>
          <w:rFonts w:ascii="Arial" w:hAnsi="Arial" w:cs="Arial"/>
          <w:sz w:val="28"/>
          <w:szCs w:val="28"/>
        </w:rPr>
      </w:pPr>
      <w:ins w:id="143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R là bán kính đường tròn.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44" w:author="Unknown"/>
          <w:rFonts w:ascii="Arial" w:hAnsi="Arial" w:cs="Arial"/>
          <w:sz w:val="28"/>
          <w:szCs w:val="28"/>
        </w:rPr>
      </w:pPr>
      <w:ins w:id="145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d</w:t>
        </w:r>
        <w:proofErr w:type="gramEnd"/>
        <w:r w:rsidRPr="000846D3">
          <w:rPr>
            <w:rFonts w:ascii="Arial" w:hAnsi="Arial" w:cs="Arial"/>
            <w:sz w:val="28"/>
            <w:szCs w:val="28"/>
          </w:rPr>
          <w:t xml:space="preserve"> là đường kính của đường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46" w:author="Unknown"/>
          <w:rFonts w:ascii="Arial" w:hAnsi="Arial" w:cs="Arial"/>
          <w:sz w:val="28"/>
          <w:szCs w:val="28"/>
        </w:rPr>
      </w:pPr>
      <w:ins w:id="147" w:author="Unknown">
        <w:r w:rsidRPr="000846D3">
          <w:rPr>
            <w:rFonts w:ascii="Arial" w:hAnsi="Arial" w:cs="Arial"/>
            <w:b/>
            <w:bCs/>
            <w:sz w:val="28"/>
            <w:szCs w:val="28"/>
          </w:rPr>
          <w:t>13. Diện tích của hình quạt tròn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48" w:author="Unknown"/>
          <w:rFonts w:ascii="Arial" w:hAnsi="Arial" w:cs="Arial"/>
          <w:sz w:val="28"/>
          <w:szCs w:val="28"/>
        </w:rPr>
      </w:pPr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09B6BB0" wp14:editId="757F182D">
            <wp:extent cx="2482850" cy="2370455"/>
            <wp:effectExtent l="0" t="0" r="0" b="0"/>
            <wp:docPr id="2" name="Picture 2" descr="Lý thuyết Diện tích hình tròn, hình quạt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ý thuyết Diện tích hình tròn, hình quạt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49" w:author="Unknown"/>
          <w:rFonts w:ascii="Arial" w:hAnsi="Arial" w:cs="Arial"/>
          <w:sz w:val="28"/>
          <w:szCs w:val="28"/>
        </w:rPr>
      </w:pPr>
      <w:ins w:id="150" w:author="Unknown">
        <w:r w:rsidRPr="000846D3">
          <w:rPr>
            <w:rFonts w:ascii="Arial" w:hAnsi="Arial" w:cs="Arial"/>
            <w:sz w:val="28"/>
            <w:szCs w:val="28"/>
          </w:rPr>
          <w:t>Công thức diện tích hình quạt tròn là: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51" w:author="Unknown"/>
          <w:rFonts w:ascii="Arial" w:hAnsi="Arial" w:cs="Arial"/>
          <w:sz w:val="28"/>
          <w:szCs w:val="28"/>
        </w:rPr>
      </w:pPr>
      <w:ins w:id="152" w:author="Unknown">
        <w:r w:rsidRPr="000846D3">
          <w:rPr>
            <w:rFonts w:ascii="Arial" w:hAnsi="Arial" w:cs="Arial"/>
            <w:sz w:val="28"/>
            <w:szCs w:val="28"/>
          </w:rPr>
          <w:t>        </w:t>
        </w:r>
      </w:ins>
      <w:r w:rsidRPr="000846D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CF5D00" wp14:editId="592F9D25">
            <wp:extent cx="1287145" cy="590550"/>
            <wp:effectExtent l="0" t="0" r="8255" b="0"/>
            <wp:docPr id="1" name="Picture 1" descr="Lý thuyết Diện tích hình tròn, hình quạt tròn - Lý thuyết Toán lớp 9 đầy đủ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ý thuyết Diện tích hình tròn, hình quạt tròn - Lý thuyết Toán lớp 9 đầy đủ nhấ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53" w:author="Unknown"/>
          <w:rFonts w:ascii="Arial" w:hAnsi="Arial" w:cs="Arial"/>
          <w:sz w:val="28"/>
          <w:szCs w:val="28"/>
        </w:rPr>
      </w:pPr>
      <w:ins w:id="154" w:author="Unknown">
        <w:r w:rsidRPr="000846D3">
          <w:rPr>
            <w:rFonts w:ascii="Arial" w:hAnsi="Arial" w:cs="Arial"/>
            <w:sz w:val="28"/>
            <w:szCs w:val="28"/>
          </w:rPr>
          <w:t>Trong đó: S là diện tích của hình quạt tròn.</w:t>
        </w:r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55" w:author="Unknown"/>
          <w:rFonts w:ascii="Arial" w:hAnsi="Arial" w:cs="Arial"/>
          <w:sz w:val="28"/>
          <w:szCs w:val="28"/>
        </w:rPr>
      </w:pPr>
      <w:ins w:id="156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R là bán kính đường tròn.</w:t>
        </w:r>
        <w:proofErr w:type="gramEnd"/>
      </w:ins>
    </w:p>
    <w:p w:rsidR="000846D3" w:rsidRPr="000846D3" w:rsidRDefault="000846D3" w:rsidP="000846D3">
      <w:pPr>
        <w:pStyle w:val="NormalWeb"/>
        <w:spacing w:before="0" w:beforeAutospacing="0" w:after="240" w:afterAutospacing="0" w:line="360" w:lineRule="atLeast"/>
        <w:ind w:left="48" w:right="48"/>
        <w:rPr>
          <w:ins w:id="157" w:author="Unknown"/>
          <w:rFonts w:ascii="Arial" w:hAnsi="Arial" w:cs="Arial"/>
          <w:sz w:val="28"/>
          <w:szCs w:val="28"/>
        </w:rPr>
      </w:pPr>
      <w:ins w:id="158" w:author="Unknown">
        <w:r w:rsidRPr="000846D3">
          <w:rPr>
            <w:rFonts w:ascii="Arial" w:hAnsi="Arial" w:cs="Arial"/>
            <w:sz w:val="28"/>
            <w:szCs w:val="28"/>
          </w:rPr>
          <w:t xml:space="preserve">                </w:t>
        </w:r>
        <w:proofErr w:type="gramStart"/>
        <w:r w:rsidRPr="000846D3">
          <w:rPr>
            <w:rFonts w:ascii="Arial" w:hAnsi="Arial" w:cs="Arial"/>
            <w:sz w:val="28"/>
            <w:szCs w:val="28"/>
          </w:rPr>
          <w:t>l</w:t>
        </w:r>
        <w:proofErr w:type="gramEnd"/>
        <w:r w:rsidRPr="000846D3">
          <w:rPr>
            <w:rFonts w:ascii="Arial" w:hAnsi="Arial" w:cs="Arial"/>
            <w:sz w:val="28"/>
            <w:szCs w:val="28"/>
          </w:rPr>
          <w:t xml:space="preserve"> là độ dài cung tròn n°.</w:t>
        </w:r>
      </w:ins>
    </w:p>
    <w:p w:rsidR="00BB111E" w:rsidRPr="000846D3" w:rsidRDefault="00BB111E" w:rsidP="000846D3">
      <w:pPr>
        <w:rPr>
          <w:rFonts w:ascii="Arial" w:hAnsi="Arial" w:cs="Arial"/>
          <w:sz w:val="28"/>
          <w:szCs w:val="28"/>
        </w:rPr>
      </w:pPr>
    </w:p>
    <w:sectPr w:rsidR="00BB111E" w:rsidRPr="0008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D3"/>
    <w:rsid w:val="000846D3"/>
    <w:rsid w:val="000B2BA7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D3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D3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2021-03-20T01:07:00Z</dcterms:created>
  <dcterms:modified xsi:type="dcterms:W3CDTF">2021-03-20T01:22:00Z</dcterms:modified>
</cp:coreProperties>
</file>